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4" w:rsidRDefault="00F85952">
      <w:r>
        <w:tab/>
      </w:r>
      <w:r>
        <w:tab/>
      </w:r>
      <w:r>
        <w:rPr>
          <w:noProof/>
        </w:rPr>
        <w:drawing>
          <wp:inline distT="0" distB="0" distL="0" distR="0">
            <wp:extent cx="5419725" cy="3095625"/>
            <wp:effectExtent l="19050" t="0" r="9525" b="0"/>
            <wp:docPr id="1073741825" name="officeArt object" descr="img_logo_elezioni_cs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logo_elezioni_cspi.jpg" descr="img_logo_elezioni_cspi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95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0A24" w:rsidRDefault="00F85952">
      <w:pPr>
        <w:spacing w:after="0"/>
        <w:rPr>
          <w:b/>
          <w:bCs/>
        </w:rPr>
      </w:pPr>
      <w:r>
        <w:rPr>
          <w:b/>
          <w:bCs/>
        </w:rPr>
        <w:t xml:space="preserve">Da </w:t>
      </w:r>
    </w:p>
    <w:p w:rsidR="00F70A24" w:rsidRDefault="00F85952">
      <w:pPr>
        <w:spacing w:after="0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>segreteria territoriale UILSCUOLA CATANIA</w:t>
      </w:r>
    </w:p>
    <w:p w:rsidR="00F70A24" w:rsidRDefault="00F859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</w:t>
      </w:r>
    </w:p>
    <w:p w:rsidR="00F70A24" w:rsidRDefault="00F85952">
      <w:pPr>
        <w:numPr>
          <w:ilvl w:val="0"/>
          <w:numId w:val="3"/>
        </w:numPr>
        <w:tabs>
          <w:tab w:val="num" w:pos="720"/>
        </w:tabs>
        <w:spacing w:after="0"/>
        <w:ind w:left="720" w:hanging="360"/>
        <w:rPr>
          <w:color w:val="0070C0"/>
          <w:u w:color="0070C0"/>
        </w:rPr>
      </w:pPr>
      <w:r>
        <w:rPr>
          <w:rFonts w:ascii="Trebuchet MS"/>
          <w:color w:val="0070C0"/>
          <w:u w:color="0070C0"/>
        </w:rPr>
        <w:t>Dirigenti Sindacali componenti del CONSIGLIO TERRITORIALE DI CT</w:t>
      </w:r>
    </w:p>
    <w:p w:rsidR="00F70A24" w:rsidRDefault="00F85952">
      <w:pPr>
        <w:numPr>
          <w:ilvl w:val="0"/>
          <w:numId w:val="4"/>
        </w:numPr>
        <w:tabs>
          <w:tab w:val="num" w:pos="720"/>
        </w:tabs>
        <w:spacing w:after="0"/>
        <w:ind w:left="720" w:hanging="360"/>
        <w:rPr>
          <w:color w:val="0070C0"/>
          <w:u w:color="0070C0"/>
        </w:rPr>
      </w:pPr>
      <w:r>
        <w:rPr>
          <w:rFonts w:ascii="Trebuchet MS"/>
          <w:color w:val="0070C0"/>
          <w:u w:color="0070C0"/>
        </w:rPr>
        <w:t>RSU</w:t>
      </w:r>
    </w:p>
    <w:p w:rsidR="00F70A24" w:rsidRDefault="00F85952">
      <w:pPr>
        <w:numPr>
          <w:ilvl w:val="0"/>
          <w:numId w:val="5"/>
        </w:numPr>
        <w:tabs>
          <w:tab w:val="num" w:pos="720"/>
        </w:tabs>
        <w:spacing w:after="0"/>
        <w:ind w:left="720" w:hanging="360"/>
        <w:rPr>
          <w:color w:val="0070C0"/>
          <w:u w:color="0070C0"/>
        </w:rPr>
      </w:pPr>
      <w:r>
        <w:rPr>
          <w:rFonts w:ascii="Trebuchet MS"/>
          <w:color w:val="0070C0"/>
          <w:u w:color="0070C0"/>
        </w:rPr>
        <w:t>TERMINALI ASSOCIATIVI  UILSCUOLA</w:t>
      </w:r>
    </w:p>
    <w:p w:rsidR="00F70A24" w:rsidRDefault="00F85952">
      <w:pPr>
        <w:numPr>
          <w:ilvl w:val="0"/>
          <w:numId w:val="6"/>
        </w:numPr>
        <w:tabs>
          <w:tab w:val="num" w:pos="720"/>
        </w:tabs>
        <w:spacing w:after="0"/>
        <w:ind w:left="720" w:hanging="360"/>
        <w:rPr>
          <w:color w:val="0070C0"/>
          <w:u w:color="0070C0"/>
        </w:rPr>
      </w:pPr>
      <w:r>
        <w:rPr>
          <w:rFonts w:ascii="Trebuchet MS"/>
          <w:color w:val="0070C0"/>
          <w:u w:color="0070C0"/>
        </w:rPr>
        <w:t>ISCRITTI</w:t>
      </w:r>
    </w:p>
    <w:p w:rsidR="00F70A24" w:rsidRDefault="00F85952">
      <w:pPr>
        <w:numPr>
          <w:ilvl w:val="0"/>
          <w:numId w:val="7"/>
        </w:numPr>
        <w:tabs>
          <w:tab w:val="num" w:pos="720"/>
        </w:tabs>
        <w:spacing w:after="0"/>
        <w:ind w:left="720" w:hanging="360"/>
      </w:pPr>
      <w:r>
        <w:rPr>
          <w:rFonts w:ascii="Trebuchet MS"/>
          <w:color w:val="0070C0"/>
          <w:u w:color="0070C0"/>
        </w:rPr>
        <w:t xml:space="preserve">SIMPATIZZANTI ED AMICI       </w:t>
      </w:r>
      <w:r>
        <w:rPr>
          <w:b/>
          <w:bCs/>
          <w:color w:val="0070C0"/>
          <w:u w:color="0070C0"/>
        </w:rPr>
        <w:t>L  O  R  O   S  E  D</w:t>
      </w:r>
      <w:r>
        <w:rPr>
          <w:b/>
          <w:bCs/>
        </w:rPr>
        <w:t xml:space="preserve"> </w:t>
      </w:r>
      <w:r>
        <w:rPr>
          <w:b/>
          <w:bCs/>
          <w:color w:val="0070C0"/>
          <w:u w:color="0070C0"/>
        </w:rPr>
        <w:t xml:space="preserve"> I</w:t>
      </w:r>
      <w:r>
        <w:rPr>
          <w:rFonts w:ascii="Trebuchet MS"/>
        </w:rPr>
        <w:t xml:space="preserve"> .</w:t>
      </w:r>
    </w:p>
    <w:p w:rsidR="00F70A24" w:rsidRDefault="00F70A24">
      <w:pPr>
        <w:spacing w:after="0"/>
      </w:pP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ab/>
        <w:t xml:space="preserve">Con vivo piacere mi pregio comunicarVi che la Segreteria Nazionale ha selezionato fra i candidati della componente docenti di scuola secondaria di secondo grado la Prof.ssa Bonaventura Maria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>ns  Dirigente Sindacale e componente del Consiglio Territoriale nonch</w:t>
      </w:r>
      <w:r>
        <w:rPr>
          <w:rFonts w:hAnsi="Trebuchet MS"/>
        </w:rPr>
        <w:t>é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RSU. 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 xml:space="preserve">La scelta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stata accettata  di buon grado, atteso che la designazione certifica che Catania e Provincia sono tenute  in grande considerazione anche a seguito il recente successo elettorale conseguito per il rinnovo delle RSU.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 xml:space="preserve">La UILSCUOLA  a Catania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stato l</w:t>
      </w:r>
      <w:r>
        <w:rPr>
          <w:rFonts w:hAnsi="Trebuchet MS"/>
        </w:rPr>
        <w:t>’</w:t>
      </w:r>
      <w:r>
        <w:rPr>
          <w:rFonts w:ascii="Trebuchet MS"/>
        </w:rPr>
        <w:t>unico sindacato che ha conseguito un eccellente successo in termini di crescita, di voti e di consensi. 90 RSU elette, 2879 voti,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>Siamo pronti a cimentarci in questo nuovo importante impegno. L</w:t>
      </w:r>
      <w:r>
        <w:rPr>
          <w:rFonts w:hAnsi="Trebuchet MS"/>
        </w:rPr>
        <w:t>’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Obiettivo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quello di eleggere il maggior numero possibile di nostri rappresentanti in seno al CSPI. Impresa ardua ed impegnativa poich</w:t>
      </w:r>
      <w:r>
        <w:rPr>
          <w:rFonts w:hAnsi="Trebuchet MS"/>
        </w:rPr>
        <w:t>é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la competizione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stata voluta dal governo a livello nazionale.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 xml:space="preserve">La Uil Scuola partecipa a queste elezioni con la propria caratteristica  </w:t>
      </w:r>
      <w:r>
        <w:rPr>
          <w:rFonts w:hAnsi="Trebuchet MS"/>
        </w:rPr>
        <w:t>“</w:t>
      </w:r>
      <w:r>
        <w:rPr>
          <w:rFonts w:ascii="Trebuchet MS"/>
        </w:rPr>
        <w:t>UIL - LA VOCE LIBERA DELLA SCUOLA</w:t>
      </w:r>
      <w:r>
        <w:rPr>
          <w:rFonts w:hAnsi="Trebuchet MS"/>
        </w:rPr>
        <w:t>”</w:t>
      </w:r>
      <w:r>
        <w:rPr>
          <w:rFonts w:ascii="Trebuchet MS"/>
        </w:rPr>
        <w:t>. Con questa connotazione abbiamo conseguito anche a livello nazionale continui incrementi di adesioni al sindacato e di consensi in tutte le competizioni elettorali, questo qualcosa vorr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dire sicuramente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stato reso possibile solo grazie a Voi.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>Le  candidate e i candidati della nostra lista si caratterizzeranno per competenza, disponibilit</w:t>
      </w:r>
      <w:r>
        <w:rPr>
          <w:rFonts w:hAnsi="Trebuchet MS"/>
        </w:rPr>
        <w:t>à</w:t>
      </w:r>
      <w:r>
        <w:rPr>
          <w:rFonts w:ascii="Trebuchet MS"/>
        </w:rPr>
        <w:t>, impegno e professionalit</w:t>
      </w:r>
      <w:r>
        <w:rPr>
          <w:rFonts w:hAnsi="Trebuchet MS"/>
        </w:rPr>
        <w:t>à</w:t>
      </w:r>
      <w:r>
        <w:rPr>
          <w:rFonts w:ascii="Trebuchet MS"/>
        </w:rPr>
        <w:t xml:space="preserve">. 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>Le nostre candidate e i nostri candidati sono la vostra forza.</w:t>
      </w:r>
      <w:r w:rsidR="00321DE4">
        <w:rPr>
          <w:rFonts w:ascii="Trebuchet MS"/>
        </w:rPr>
        <w:t xml:space="preserve"> </w:t>
      </w:r>
      <w:r>
        <w:rPr>
          <w:rFonts w:ascii="Trebuchet MS"/>
        </w:rPr>
        <w:t>Abbiamo bisogno e soprattutto contiamo sul vostro aiuto e consenso. Vi invitiamo a votare e fare votare i candidati delle liste della Uil Scuola, con l</w:t>
      </w:r>
      <w:r>
        <w:rPr>
          <w:rFonts w:hAnsi="Trebuchet MS"/>
        </w:rPr>
        <w:t>’</w:t>
      </w:r>
      <w:r>
        <w:rPr>
          <w:rFonts w:ascii="Trebuchet MS"/>
        </w:rPr>
        <w:t xml:space="preserve">impegno, sin da ora che il nostro sindacato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e sar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sempre presente con forza, diligenza,  professionalit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concreta, pluralista e moderna.</w:t>
      </w: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>Rimango anch</w:t>
      </w:r>
      <w:r>
        <w:rPr>
          <w:rFonts w:hAnsi="Trebuchet MS"/>
        </w:rPr>
        <w:t>’</w:t>
      </w:r>
      <w:r>
        <w:rPr>
          <w:rFonts w:ascii="Trebuchet MS"/>
        </w:rPr>
        <w:t>io a Vostra disposizione, cordialmente salvo mavica, segretario generale.</w:t>
      </w:r>
    </w:p>
    <w:p w:rsidR="00F70A24" w:rsidRDefault="00F70A24" w:rsidP="00321DE4">
      <w:pPr>
        <w:spacing w:after="0"/>
        <w:jc w:val="both"/>
      </w:pPr>
    </w:p>
    <w:p w:rsidR="00F70A24" w:rsidRDefault="00F85952" w:rsidP="00321DE4">
      <w:pPr>
        <w:spacing w:after="0"/>
        <w:jc w:val="both"/>
      </w:pPr>
      <w:r>
        <w:rPr>
          <w:rFonts w:ascii="Trebuchet MS"/>
        </w:rPr>
        <w:t>In allegato le locandine e i candidati delle componenti che proponiamo per essere votati.</w:t>
      </w:r>
    </w:p>
    <w:p w:rsidR="00F70A24" w:rsidRDefault="00F85952">
      <w:pPr>
        <w:spacing w:after="0"/>
      </w:pPr>
      <w:r>
        <w:rPr>
          <w:rFonts w:ascii="Trebuchet MS"/>
        </w:rPr>
        <w:t>Insieme vinciamo.</w:t>
      </w:r>
    </w:p>
    <w:p w:rsidR="00F70A24" w:rsidDel="00902F4A" w:rsidRDefault="00F85952">
      <w:pPr>
        <w:spacing w:after="0"/>
        <w:rPr>
          <w:del w:id="0" w:author="Uil scuola" w:date="2015-04-10T21:13:00Z"/>
        </w:rPr>
      </w:pPr>
      <w:r>
        <w:rPr>
          <w:rFonts w:ascii="Trebuchet MS"/>
        </w:rPr>
        <w:t>salvo mavica</w:t>
      </w:r>
      <w:ins w:id="1" w:author="Uil scuola" w:date="2015-04-10T21:13:00Z">
        <w:r w:rsidR="00902F4A">
          <w:rPr>
            <w:rFonts w:ascii="Trebuchet MS"/>
          </w:rPr>
          <w:t>.</w:t>
        </w:r>
      </w:ins>
    </w:p>
    <w:p w:rsidR="00F70A24" w:rsidDel="00902F4A" w:rsidRDefault="00F70A24">
      <w:pPr>
        <w:spacing w:after="0"/>
        <w:rPr>
          <w:del w:id="2" w:author="Uil scuola" w:date="2015-04-10T21:13:00Z"/>
        </w:rPr>
      </w:pPr>
    </w:p>
    <w:p w:rsidR="00F70A24" w:rsidRDefault="00F70A24" w:rsidP="00902F4A"/>
    <w:sectPr w:rsidR="00F70A24" w:rsidSect="00321DE4">
      <w:pgSz w:w="11900" w:h="16840"/>
      <w:pgMar w:top="238" w:right="1134" w:bottom="24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D2" w:rsidRDefault="00D523D2" w:rsidP="00F70A24">
      <w:pPr>
        <w:spacing w:after="0" w:line="240" w:lineRule="auto"/>
      </w:pPr>
      <w:r>
        <w:separator/>
      </w:r>
    </w:p>
  </w:endnote>
  <w:endnote w:type="continuationSeparator" w:id="0">
    <w:p w:rsidR="00D523D2" w:rsidRDefault="00D523D2" w:rsidP="00F7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D2" w:rsidRDefault="00D523D2" w:rsidP="00F70A24">
      <w:pPr>
        <w:spacing w:after="0" w:line="240" w:lineRule="auto"/>
      </w:pPr>
      <w:r>
        <w:separator/>
      </w:r>
    </w:p>
  </w:footnote>
  <w:footnote w:type="continuationSeparator" w:id="0">
    <w:p w:rsidR="00D523D2" w:rsidRDefault="00D523D2" w:rsidP="00F7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63B"/>
    <w:multiLevelType w:val="multilevel"/>
    <w:tmpl w:val="898AE44E"/>
    <w:lvl w:ilvl="0">
      <w:numFmt w:val="bullet"/>
      <w:lvlText w:val="➢"/>
      <w:lvlJc w:val="left"/>
      <w:rPr>
        <w:color w:val="0070C0"/>
        <w:position w:val="0"/>
        <w:u w:color="0070C0"/>
      </w:rPr>
    </w:lvl>
    <w:lvl w:ilvl="1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4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7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70C0"/>
      </w:rPr>
    </w:lvl>
  </w:abstractNum>
  <w:abstractNum w:abstractNumId="1">
    <w:nsid w:val="23AB1189"/>
    <w:multiLevelType w:val="multilevel"/>
    <w:tmpl w:val="CFB29D32"/>
    <w:lvl w:ilvl="0">
      <w:numFmt w:val="bullet"/>
      <w:lvlText w:val="➢"/>
      <w:lvlJc w:val="left"/>
      <w:rPr>
        <w:color w:val="0070C0"/>
        <w:position w:val="0"/>
        <w:u w:color="0070C0"/>
      </w:rPr>
    </w:lvl>
    <w:lvl w:ilvl="1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4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7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70C0"/>
      </w:rPr>
    </w:lvl>
  </w:abstractNum>
  <w:abstractNum w:abstractNumId="2">
    <w:nsid w:val="33712E93"/>
    <w:multiLevelType w:val="multilevel"/>
    <w:tmpl w:val="E710F126"/>
    <w:lvl w:ilvl="0">
      <w:numFmt w:val="bullet"/>
      <w:lvlText w:val="➢"/>
      <w:lvlJc w:val="left"/>
      <w:rPr>
        <w:color w:val="0070C0"/>
        <w:position w:val="0"/>
        <w:u w:color="0070C0"/>
      </w:rPr>
    </w:lvl>
    <w:lvl w:ilvl="1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4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7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70C0"/>
      </w:rPr>
    </w:lvl>
  </w:abstractNum>
  <w:abstractNum w:abstractNumId="3">
    <w:nsid w:val="485A5D21"/>
    <w:multiLevelType w:val="multilevel"/>
    <w:tmpl w:val="06007ACE"/>
    <w:lvl w:ilvl="0">
      <w:start w:val="1"/>
      <w:numFmt w:val="bullet"/>
      <w:lvlText w:val="➢"/>
      <w:lvlJc w:val="left"/>
      <w:rPr>
        <w:color w:val="0070C0"/>
        <w:position w:val="0"/>
        <w:u w:color="0070C0"/>
      </w:rPr>
    </w:lvl>
    <w:lvl w:ilvl="1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4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7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70C0"/>
      </w:rPr>
    </w:lvl>
  </w:abstractNum>
  <w:abstractNum w:abstractNumId="4">
    <w:nsid w:val="4CD24B55"/>
    <w:multiLevelType w:val="multilevel"/>
    <w:tmpl w:val="96165924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6F224138"/>
    <w:multiLevelType w:val="multilevel"/>
    <w:tmpl w:val="6E08B3B0"/>
    <w:styleLink w:val="List0"/>
    <w:lvl w:ilvl="0">
      <w:numFmt w:val="bullet"/>
      <w:lvlText w:val="➢"/>
      <w:lvlJc w:val="left"/>
      <w:rPr>
        <w:color w:val="0070C0"/>
        <w:position w:val="0"/>
        <w:u w:color="0070C0"/>
        <w:rtl w:val="0"/>
      </w:rPr>
    </w:lvl>
    <w:lvl w:ilvl="1">
      <w:start w:val="1"/>
      <w:numFmt w:val="bullet"/>
      <w:lvlText w:val="o"/>
      <w:lvlJc w:val="left"/>
      <w:rPr>
        <w:color w:val="0070C0"/>
        <w:position w:val="0"/>
        <w:u w:color="0070C0"/>
        <w:rtl w:val="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70C0"/>
        <w:rtl w:val="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70C0"/>
        <w:rtl w:val="0"/>
      </w:rPr>
    </w:lvl>
    <w:lvl w:ilvl="4">
      <w:start w:val="1"/>
      <w:numFmt w:val="bullet"/>
      <w:lvlText w:val="o"/>
      <w:lvlJc w:val="left"/>
      <w:rPr>
        <w:color w:val="0070C0"/>
        <w:position w:val="0"/>
        <w:u w:color="0070C0"/>
        <w:rtl w:val="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70C0"/>
        <w:rtl w:val="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70C0"/>
        <w:rtl w:val="0"/>
      </w:rPr>
    </w:lvl>
    <w:lvl w:ilvl="7">
      <w:start w:val="1"/>
      <w:numFmt w:val="bullet"/>
      <w:lvlText w:val="o"/>
      <w:lvlJc w:val="left"/>
      <w:rPr>
        <w:color w:val="0070C0"/>
        <w:position w:val="0"/>
        <w:u w:color="0070C0"/>
        <w:rtl w:val="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70C0"/>
        <w:rtl w:val="0"/>
      </w:rPr>
    </w:lvl>
  </w:abstractNum>
  <w:abstractNum w:abstractNumId="6">
    <w:nsid w:val="7F023230"/>
    <w:multiLevelType w:val="multilevel"/>
    <w:tmpl w:val="0CDC9018"/>
    <w:lvl w:ilvl="0">
      <w:numFmt w:val="bullet"/>
      <w:lvlText w:val="➢"/>
      <w:lvlJc w:val="left"/>
      <w:rPr>
        <w:color w:val="0070C0"/>
        <w:position w:val="0"/>
        <w:u w:color="0070C0"/>
      </w:rPr>
    </w:lvl>
    <w:lvl w:ilvl="1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4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70C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70C0"/>
      </w:rPr>
    </w:lvl>
    <w:lvl w:ilvl="7">
      <w:start w:val="1"/>
      <w:numFmt w:val="bullet"/>
      <w:lvlText w:val="o"/>
      <w:lvlJc w:val="left"/>
      <w:rPr>
        <w:color w:val="0070C0"/>
        <w:position w:val="0"/>
        <w:u w:color="0070C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70C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A24"/>
    <w:rsid w:val="00321DE4"/>
    <w:rsid w:val="003A28B6"/>
    <w:rsid w:val="007F22C2"/>
    <w:rsid w:val="00902F4A"/>
    <w:rsid w:val="00CB4C6B"/>
    <w:rsid w:val="00D523D2"/>
    <w:rsid w:val="00F70A24"/>
    <w:rsid w:val="00F8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0A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70A24"/>
    <w:rPr>
      <w:u w:val="single"/>
    </w:rPr>
  </w:style>
  <w:style w:type="table" w:customStyle="1" w:styleId="TableNormal">
    <w:name w:val="Table Normal"/>
    <w:rsid w:val="00F7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70A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rsid w:val="00F70A24"/>
    <w:pPr>
      <w:numPr>
        <w:numId w:val="7"/>
      </w:numPr>
    </w:pPr>
  </w:style>
  <w:style w:type="numbering" w:customStyle="1" w:styleId="Stileimportato1">
    <w:name w:val="Stile importato 1"/>
    <w:rsid w:val="00F70A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DE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1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1DE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1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1DE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Uil scuola</cp:lastModifiedBy>
  <cp:revision>2</cp:revision>
  <cp:lastPrinted>2015-04-10T19:09:00Z</cp:lastPrinted>
  <dcterms:created xsi:type="dcterms:W3CDTF">2015-04-11T09:44:00Z</dcterms:created>
  <dcterms:modified xsi:type="dcterms:W3CDTF">2015-04-11T09:44:00Z</dcterms:modified>
</cp:coreProperties>
</file>